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F8028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F8028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05BA7" w:rsidP="00F8028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02/2020.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8028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80286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24CDD" w:rsidP="00F802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Suhopolje</w:t>
            </w:r>
          </w:p>
        </w:tc>
      </w:tr>
      <w:tr w:rsidR="00A17B08" w:rsidRPr="003A2770" w:rsidTr="00F8028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24CDD" w:rsidP="00F802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Kralja Tomislava 26, </w:t>
            </w:r>
          </w:p>
        </w:tc>
      </w:tr>
      <w:tr w:rsidR="00A17B08" w:rsidRPr="003A2770" w:rsidTr="00F8028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24CDD" w:rsidP="00F802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Suhopolje</w:t>
            </w:r>
          </w:p>
        </w:tc>
      </w:tr>
      <w:tr w:rsidR="00A17B08" w:rsidRPr="003A2770" w:rsidTr="00F8028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24CDD" w:rsidP="00F802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33410</w:t>
            </w:r>
          </w:p>
        </w:tc>
      </w:tr>
      <w:tr w:rsidR="00A17B08" w:rsidRPr="003A2770" w:rsidTr="00F8028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0286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0286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80286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5408A" w:rsidP="00F802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0286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0286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0286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80286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8028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8028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8028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8028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8028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8028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8028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5408A" w:rsidP="00F8028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5408A" w:rsidP="00F8028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8028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8028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5408A" w:rsidP="00F8028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5408A" w:rsidP="00F8028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8028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8028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8028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8028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0286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028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0286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028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802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80286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8028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8028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5408A" w:rsidRDefault="0035408A" w:rsidP="00F802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5408A">
              <w:rPr>
                <w:rFonts w:ascii="Times New Roman" w:hAnsi="Times New Roman"/>
                <w:sz w:val="28"/>
                <w:szCs w:val="28"/>
                <w:vertAlign w:val="superscript"/>
              </w:rPr>
              <w:t>Trogir, Split, Zadar, Šibenik</w:t>
            </w:r>
            <w:r w:rsidR="004E78BE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 w:rsidRPr="0035408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Dub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ro</w:t>
            </w:r>
            <w:r w:rsidRPr="0035408A">
              <w:rPr>
                <w:rFonts w:ascii="Times New Roman" w:hAnsi="Times New Roman"/>
                <w:sz w:val="28"/>
                <w:szCs w:val="28"/>
                <w:vertAlign w:val="superscript"/>
              </w:rPr>
              <w:t>vnik</w:t>
            </w:r>
          </w:p>
        </w:tc>
      </w:tr>
      <w:tr w:rsidR="00A17B08" w:rsidRPr="003A2770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8028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80286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02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8028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02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80286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F8028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8028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5408A">
              <w:rPr>
                <w:rFonts w:eastAsia="Calibri"/>
                <w:sz w:val="22"/>
                <w:szCs w:val="22"/>
              </w:rPr>
              <w:t xml:space="preserve">8. 9. 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5408A" w:rsidP="00F80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5408A" w:rsidP="00F8028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22.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5408A" w:rsidP="00F80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8028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5408A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17B08" w:rsidRPr="003A2770" w:rsidTr="00F8028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80286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80286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80286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80286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80286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80286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F8028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02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80286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80286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F80286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F8028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5408A" w:rsidP="00F80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8028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F80286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F8028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5408A" w:rsidP="00F80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F80286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F80286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5408A" w:rsidP="00F80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F8028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8028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80286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80286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F80286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5408A" w:rsidP="00F8028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Suhopolje</w:t>
            </w:r>
          </w:p>
        </w:tc>
      </w:tr>
      <w:tr w:rsidR="00A17B08" w:rsidRPr="003A2770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F80286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70FE6" w:rsidRPr="00370FE6" w:rsidRDefault="00370FE6" w:rsidP="00370F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Smiljan, NP Krka, Nin, Dubrava, Sinj, </w:t>
            </w:r>
            <w:proofErr w:type="spellStart"/>
            <w:r>
              <w:rPr>
                <w:rFonts w:ascii="Times New Roman" w:hAnsi="Times New Roman"/>
              </w:rPr>
              <w:t>Bara</w:t>
            </w:r>
            <w:r w:rsidR="009B47BA"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eve</w:t>
            </w:r>
            <w:proofErr w:type="spellEnd"/>
            <w:r>
              <w:rPr>
                <w:rFonts w:ascii="Times New Roman" w:hAnsi="Times New Roman"/>
              </w:rPr>
              <w:t xml:space="preserve"> špilje, Makarska</w:t>
            </w:r>
            <w:r w:rsidR="00F0378F">
              <w:rPr>
                <w:rFonts w:ascii="Times New Roman" w:hAnsi="Times New Roman"/>
              </w:rPr>
              <w:t xml:space="preserve">, Split, Zadar, Šibenik, </w:t>
            </w:r>
            <w:r w:rsidR="007E51C5">
              <w:rPr>
                <w:rFonts w:ascii="Times New Roman" w:hAnsi="Times New Roman"/>
              </w:rPr>
              <w:t>Trogir</w:t>
            </w:r>
          </w:p>
        </w:tc>
      </w:tr>
      <w:tr w:rsidR="00A17B08" w:rsidRPr="003A2770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F80286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E51C5" w:rsidP="00F8028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</w:t>
            </w:r>
          </w:p>
        </w:tc>
      </w:tr>
      <w:tr w:rsidR="00A17B08" w:rsidRPr="003A2770" w:rsidTr="00F8028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8028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80286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8028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8028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8028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70FE6" w:rsidRDefault="00370FE6" w:rsidP="00370FE6">
            <w:pPr>
              <w:jc w:val="both"/>
            </w:pPr>
            <w:r>
              <w:t>+</w:t>
            </w:r>
          </w:p>
        </w:tc>
      </w:tr>
      <w:tr w:rsidR="00A17B08" w:rsidRPr="003A2770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8028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8028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028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8028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8028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028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8028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8028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028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8028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8028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028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8028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02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80286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8028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F80286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F8028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F80286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F8028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F80286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70FE6" w:rsidP="00370F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***</w:t>
            </w:r>
            <w:r w:rsidR="00013EDE">
              <w:rPr>
                <w:rFonts w:ascii="Times New Roman" w:hAnsi="Times New Roman"/>
              </w:rPr>
              <w:t xml:space="preserve"> noćenje u Trogiru kao središnjem polazištu za obilazak ostalih lokaliteta</w:t>
            </w:r>
          </w:p>
        </w:tc>
      </w:tr>
      <w:tr w:rsidR="00A17B08" w:rsidRPr="003A2770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F80286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F8028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F80286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F80286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F8028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F80286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F8028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F80286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F8028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F80286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70FE6" w:rsidRDefault="00370FE6" w:rsidP="00F80286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+</w:t>
            </w:r>
          </w:p>
        </w:tc>
      </w:tr>
      <w:tr w:rsidR="00A17B08" w:rsidRPr="003A2770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F80286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F8028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B47BA" w:rsidP="00F802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Bez bazena, interaktivni sadržaj tijekom večeri</w:t>
            </w:r>
          </w:p>
        </w:tc>
      </w:tr>
      <w:tr w:rsidR="00A17B08" w:rsidRPr="003A2770" w:rsidTr="00F8028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8028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8028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8028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F8028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47BA" w:rsidP="00F802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 w:rsidRPr="00F0378F">
              <w:rPr>
                <w:rFonts w:ascii="Times New Roman" w:hAnsi="Times New Roman"/>
                <w:sz w:val="32"/>
                <w:szCs w:val="32"/>
                <w:vertAlign w:val="superscript"/>
              </w:rPr>
              <w:t>Baraćeve</w:t>
            </w:r>
            <w:proofErr w:type="spellEnd"/>
            <w:r w:rsidRPr="00F0378F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Špilje, NP Krka, Muzej sinjske alke, Muzej Nikole Tesle, Muzej školjaka</w:t>
            </w:r>
            <w:r w:rsidR="004E78BE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u Makarskoj</w:t>
            </w:r>
            <w:r w:rsidRPr="00F0378F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, Sokolarski centar Dubrava, Solana </w:t>
            </w:r>
            <w:r w:rsidR="00424CDD" w:rsidRPr="00F0378F">
              <w:rPr>
                <w:rFonts w:ascii="Times New Roman" w:hAnsi="Times New Roman"/>
                <w:sz w:val="32"/>
                <w:szCs w:val="32"/>
                <w:vertAlign w:val="superscript"/>
              </w:rPr>
              <w:t>Ston</w:t>
            </w:r>
            <w:r w:rsidR="00F0378F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, </w:t>
            </w:r>
            <w:r w:rsidR="00F80286">
              <w:rPr>
                <w:rFonts w:ascii="Times New Roman" w:hAnsi="Times New Roman"/>
                <w:sz w:val="32"/>
                <w:szCs w:val="32"/>
                <w:vertAlign w:val="superscript"/>
              </w:rPr>
              <w:t>kuća Marina Držića</w:t>
            </w:r>
          </w:p>
        </w:tc>
      </w:tr>
      <w:tr w:rsidR="00A17B08" w:rsidRPr="003A2770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F8028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02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8028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F8028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47BA" w:rsidP="00F802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+</w:t>
            </w:r>
          </w:p>
        </w:tc>
      </w:tr>
      <w:tr w:rsidR="00A17B08" w:rsidRPr="003A2770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8028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F8028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02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F8028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F80286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47BA" w:rsidP="00F802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F0378F">
              <w:rPr>
                <w:rFonts w:ascii="Times New Roman" w:hAnsi="Times New Roman"/>
                <w:sz w:val="36"/>
                <w:szCs w:val="36"/>
                <w:vertAlign w:val="superscript"/>
              </w:rPr>
              <w:t>evaluacija terenske nastave kroz nagradn</w:t>
            </w:r>
            <w:r w:rsidR="00424CDD" w:rsidRPr="00F0378F">
              <w:rPr>
                <w:rFonts w:ascii="Times New Roman" w:hAnsi="Times New Roman"/>
                <w:sz w:val="36"/>
                <w:szCs w:val="36"/>
                <w:vertAlign w:val="superscript"/>
              </w:rPr>
              <w:t>i</w:t>
            </w:r>
            <w:r w:rsidRPr="00F0378F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 kviz</w:t>
            </w:r>
          </w:p>
        </w:tc>
      </w:tr>
      <w:tr w:rsidR="00A17B08" w:rsidRPr="003A2770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0286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028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0286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02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F802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8028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F8028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F8028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F8028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F8028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47BA" w:rsidP="00F802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+</w:t>
            </w:r>
          </w:p>
        </w:tc>
      </w:tr>
      <w:tr w:rsidR="00A17B08" w:rsidRPr="003A2770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F8028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F8028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02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8028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F8028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47BA" w:rsidP="00F802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+</w:t>
            </w:r>
          </w:p>
        </w:tc>
      </w:tr>
      <w:tr w:rsidR="00A17B08" w:rsidRPr="003A2770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F8028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F8028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F8028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02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8028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F8028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13EDE" w:rsidP="00F802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+</w:t>
            </w:r>
          </w:p>
        </w:tc>
      </w:tr>
      <w:tr w:rsidR="00A17B08" w:rsidRPr="003A2770" w:rsidTr="00F8028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F802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F802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0286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802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8028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424CDD" w:rsidP="00F8028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14. veljače 2020.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F8028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8028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24CDD" w:rsidP="00F802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veljače 2020.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8028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424CDD">
              <w:rPr>
                <w:rFonts w:ascii="Times New Roman" w:hAnsi="Times New Roman"/>
              </w:rPr>
              <w:t>13.15</w:t>
            </w:r>
            <w:r>
              <w:rPr>
                <w:rFonts w:ascii="Times New Roman" w:hAnsi="Times New Roman"/>
              </w:rPr>
              <w:t xml:space="preserve">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13EDE"/>
    <w:rsid w:val="0035408A"/>
    <w:rsid w:val="00370FE6"/>
    <w:rsid w:val="00424CDD"/>
    <w:rsid w:val="004E78BE"/>
    <w:rsid w:val="007E51C5"/>
    <w:rsid w:val="00905BA7"/>
    <w:rsid w:val="009B47BA"/>
    <w:rsid w:val="009E58AB"/>
    <w:rsid w:val="00A17B08"/>
    <w:rsid w:val="00A84431"/>
    <w:rsid w:val="00CD4729"/>
    <w:rsid w:val="00CF2985"/>
    <w:rsid w:val="00F0378F"/>
    <w:rsid w:val="00F80286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401C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Microsoft</cp:lastModifiedBy>
  <cp:revision>6</cp:revision>
  <dcterms:created xsi:type="dcterms:W3CDTF">2020-01-27T13:56:00Z</dcterms:created>
  <dcterms:modified xsi:type="dcterms:W3CDTF">2020-01-30T11:35:00Z</dcterms:modified>
</cp:coreProperties>
</file>